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9BCA" w14:textId="77777777" w:rsidR="002E298E" w:rsidRPr="002E298E" w:rsidRDefault="002E298E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20"/>
          <w:szCs w:val="36"/>
          <w:lang w:val="en-GB"/>
        </w:rPr>
      </w:pPr>
    </w:p>
    <w:p w14:paraId="106A2C94" w14:textId="6D1348A4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kaznavysvtlivky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1BA95CD4" w:rsidR="00887CE1" w:rsidRPr="007673FA" w:rsidRDefault="002E298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Brno University of Technology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170B654" w:rsidR="00887CE1" w:rsidRPr="007673FA" w:rsidRDefault="002E298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CZ BRNO01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0B12ECB7" w:rsidR="00377526" w:rsidRPr="007673FA" w:rsidRDefault="002E298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Antonínská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548/1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47E2291B" w:rsidR="00377526" w:rsidRPr="007673FA" w:rsidRDefault="002E298E" w:rsidP="002E298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Czechia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2E298E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2E298E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2E298E" w:rsidRDefault="00967A21" w:rsidP="00654677">
      <w:pPr>
        <w:pStyle w:val="Text4"/>
        <w:pBdr>
          <w:bottom w:val="single" w:sz="6" w:space="0" w:color="auto"/>
        </w:pBdr>
        <w:ind w:left="0"/>
        <w:rPr>
          <w:sz w:val="18"/>
          <w:lang w:val="en-GB"/>
        </w:rPr>
      </w:pPr>
      <w:bookmarkStart w:id="0" w:name="_GoBack"/>
      <w:bookmarkEnd w:id="0"/>
    </w:p>
    <w:p w14:paraId="5D72C597" w14:textId="5ABB528F" w:rsidR="00967A21" w:rsidRDefault="00967A21" w:rsidP="00967A21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lastRenderedPageBreak/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35A15FED" w14:textId="77777777" w:rsidR="002E298E" w:rsidRPr="002E298E" w:rsidRDefault="002E298E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2"/>
          <w:lang w:val="en-GB"/>
        </w:rPr>
      </w:pPr>
    </w:p>
    <w:p w14:paraId="19919A95" w14:textId="28D60598" w:rsidR="00F550D9" w:rsidRPr="00F550D9" w:rsidRDefault="00377526" w:rsidP="00F550D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dpis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kaznavysvtlivky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1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Znakapoznpodarou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2E298E" w:rsidRDefault="00EF398E" w:rsidP="002E298E">
      <w:pPr>
        <w:tabs>
          <w:tab w:val="left" w:pos="954"/>
        </w:tabs>
        <w:rPr>
          <w:rFonts w:ascii="Verdana" w:hAnsi="Verdana" w:cs="Calibri"/>
          <w:b/>
          <w:color w:val="002060"/>
          <w:sz w:val="22"/>
          <w:lang w:val="en-GB"/>
        </w:rPr>
      </w:pPr>
    </w:p>
    <w:sectPr w:rsidR="00EF398E" w:rsidRPr="002E298E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Textvysvtlivek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Style w:val="Odkaznavysvtlivky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Textvysvtlivek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textovodkaz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Textvysvtlivek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kaznavysvtlivky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 w:rsidRPr="00D460E4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5" w14:textId="77777777" w:rsidR="005655B4" w:rsidRDefault="005655B4">
    <w:pPr>
      <w:pStyle w:val="Zpat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2" w14:textId="1552D2DF" w:rsidR="00506408" w:rsidRPr="00495B18" w:rsidRDefault="002E298E" w:rsidP="002E298E">
    <w:pPr>
      <w:pStyle w:val="Zhlav"/>
      <w:tabs>
        <w:tab w:val="clear" w:pos="4153"/>
        <w:tab w:val="clear" w:pos="8306"/>
        <w:tab w:val="left" w:pos="5745"/>
      </w:tabs>
      <w:spacing w:after="0"/>
      <w:ind w:right="-743"/>
      <w:rPr>
        <w:sz w:val="16"/>
        <w:szCs w:val="16"/>
        <w:lang w:val="en-GB"/>
      </w:rPr>
    </w:pPr>
    <w:r>
      <w:rPr>
        <w:noProof/>
        <w:sz w:val="16"/>
        <w:szCs w:val="16"/>
        <w:lang w:val="en-GB"/>
      </w:rPr>
      <w:drawing>
        <wp:anchor distT="0" distB="0" distL="114300" distR="114300" simplePos="0" relativeHeight="251661312" behindDoc="0" locked="0" layoutInCell="1" allowOverlap="1" wp14:anchorId="71921AD9" wp14:editId="4BBAE9D4">
          <wp:simplePos x="0" y="0"/>
          <wp:positionH relativeFrom="column">
            <wp:posOffset>3063240</wp:posOffset>
          </wp:positionH>
          <wp:positionV relativeFrom="paragraph">
            <wp:posOffset>-40640</wp:posOffset>
          </wp:positionV>
          <wp:extent cx="2748280" cy="613410"/>
          <wp:effectExtent l="0" t="0" r="0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_Co-fundedbytheEU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28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6"/>
        <w:szCs w:val="16"/>
        <w:lang w:val="en-GB"/>
      </w:rPr>
      <w:drawing>
        <wp:anchor distT="0" distB="0" distL="114300" distR="114300" simplePos="0" relativeHeight="251659264" behindDoc="0" locked="0" layoutInCell="1" allowOverlap="1" wp14:anchorId="0D53ADCE" wp14:editId="399C9F56">
          <wp:simplePos x="0" y="0"/>
          <wp:positionH relativeFrom="column">
            <wp:posOffset>-3810</wp:posOffset>
          </wp:positionH>
          <wp:positionV relativeFrom="paragraph">
            <wp:posOffset>-40640</wp:posOffset>
          </wp:positionV>
          <wp:extent cx="1762125" cy="561975"/>
          <wp:effectExtent l="0" t="0" r="9525" b="9525"/>
          <wp:wrapTopAndBottom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T_color_RGB_E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  <w:lang w:val="en-GB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2C5C4" w14:textId="77777777" w:rsidR="00506408" w:rsidRPr="00865FC1" w:rsidRDefault="00506408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AYCIwNDQ2NDc3NLAwNTQyUdpeDU4uLM/DyQAsNaAPd6UlwsAAAA"/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98E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dpisobsahu">
    <w:name w:val="TOC Heading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styleId="Stednmka3zvraznn2">
    <w:name w:val="Medium Grid 3 Accent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cseseznamem">
    <w:name w:val="List Paragraph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styleId="Reviz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D97FE7"/>
    <w:rPr>
      <w:lang w:val="fr-FR"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documentManagement/types"/>
    <ds:schemaRef ds:uri="http://purl.org/dc/elements/1.1/"/>
    <ds:schemaRef ds:uri="http://purl.org/dc/terms/"/>
    <ds:schemaRef ds:uri="http://schemas.microsoft.com/sharepoint/v3/field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e52a87e-fa0e-4867-9149-5c43122db7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0C150-ADB8-40B7-A4B8-7DCA9DAAA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387</Words>
  <Characters>2290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Veselá Michaela (206666)</cp:lastModifiedBy>
  <cp:revision>2</cp:revision>
  <cp:lastPrinted>2013-11-06T08:46:00Z</cp:lastPrinted>
  <dcterms:created xsi:type="dcterms:W3CDTF">2023-07-07T11:02:00Z</dcterms:created>
  <dcterms:modified xsi:type="dcterms:W3CDTF">2023-07-07T11:02:00Z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